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B521" w14:textId="77777777" w:rsidR="007475DC" w:rsidRPr="007475DC" w:rsidRDefault="007475DC" w:rsidP="007475DC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666666"/>
          <w:sz w:val="24"/>
          <w:szCs w:val="24"/>
          <w:lang w:eastAsia="sk-SK"/>
        </w:rPr>
      </w:pPr>
      <w:ins w:id="0" w:author="Unknown">
        <w:r w:rsidRPr="007475DC">
          <w:rPr>
            <w:rFonts w:ascii="Source Sans Pro" w:eastAsia="Times New Roman" w:hAnsi="Source Sans Pro" w:cs="Times New Roman"/>
            <w:color w:val="666666"/>
            <w:sz w:val="24"/>
            <w:szCs w:val="24"/>
            <w:bdr w:val="none" w:sz="0" w:space="0" w:color="auto" w:frame="1"/>
            <w:lang w:eastAsia="sk-SK"/>
          </w:rPr>
          <w:br/>
        </w:r>
      </w:ins>
    </w:p>
    <w:p w14:paraId="60D5912C" w14:textId="45BDDF4A" w:rsidR="007475DC" w:rsidRPr="007475DC" w:rsidRDefault="007475DC" w:rsidP="007475DC">
      <w:pPr>
        <w:shd w:val="clear" w:color="auto" w:fill="FFFFFF"/>
        <w:spacing w:after="0" w:line="384" w:lineRule="atLeast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</w:pPr>
      <w:r w:rsidRPr="007475DC">
        <w:rPr>
          <w:rFonts w:ascii="Source Sans Pro" w:eastAsia="Times New Roman" w:hAnsi="Source Sans Pro" w:cs="Times New Roman"/>
          <w:noProof/>
          <w:color w:val="E19DAE"/>
          <w:sz w:val="27"/>
          <w:szCs w:val="27"/>
          <w:bdr w:val="none" w:sz="0" w:space="0" w:color="auto" w:frame="1"/>
          <w:lang w:eastAsia="sk-SK"/>
        </w:rPr>
        <w:drawing>
          <wp:inline distT="0" distB="0" distL="0" distR="0" wp14:anchorId="41BDA619" wp14:editId="7A1BF6D3">
            <wp:extent cx="1428750" cy="142875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82B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  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Výroba tohto darčeka je dobrá na precvičenie jemnej motoriky, 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trpezlivos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ti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pri kladení jednotlivých zrniek a 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rozvíjanie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fantázi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í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.</w:t>
      </w:r>
    </w:p>
    <w:p w14:paraId="48BBD79B" w14:textId="77777777" w:rsidR="007475DC" w:rsidRDefault="007475DC" w:rsidP="007475D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sk-SK"/>
        </w:rPr>
      </w:pPr>
    </w:p>
    <w:p w14:paraId="51ECA979" w14:textId="77777777" w:rsidR="0037582B" w:rsidRDefault="0037582B" w:rsidP="007475D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sk-SK"/>
        </w:rPr>
      </w:pPr>
    </w:p>
    <w:p w14:paraId="7C2F2B2F" w14:textId="202BF898" w:rsidR="007475DC" w:rsidRPr="007475DC" w:rsidRDefault="007475DC" w:rsidP="007475DC">
      <w:pPr>
        <w:shd w:val="clear" w:color="auto" w:fill="FFFFFF"/>
        <w:spacing w:after="0" w:line="384" w:lineRule="atLeast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</w:pPr>
      <w:bookmarkStart w:id="1" w:name="_GoBack"/>
      <w:bookmarkEnd w:id="1"/>
      <w:r w:rsidRPr="007475DC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sk-SK"/>
        </w:rPr>
        <w:t>potrebujeme: 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kartón, špagát, lepidlo, nožnice, rôzne strukoviny a trpezlivosť</w:t>
      </w:r>
    </w:p>
    <w:p w14:paraId="4A38BCBE" w14:textId="77777777" w:rsidR="007475DC" w:rsidRDefault="007475DC" w:rsidP="007475DC">
      <w:pPr>
        <w:shd w:val="clear" w:color="auto" w:fill="FFFFFF"/>
        <w:spacing w:after="240" w:line="384" w:lineRule="atLeast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</w:pPr>
      <w:r w:rsidRPr="007475DC">
        <w:rPr>
          <w:rFonts w:ascii="Source Sans Pro" w:eastAsia="Times New Roman" w:hAnsi="Source Sans Pro" w:cs="Times New Roman"/>
          <w:noProof/>
          <w:color w:val="666666"/>
          <w:sz w:val="27"/>
          <w:szCs w:val="27"/>
          <w:lang w:eastAsia="sk-SK"/>
        </w:rPr>
        <w:drawing>
          <wp:inline distT="0" distB="0" distL="0" distR="0" wp14:anchorId="2399EBB8" wp14:editId="181B0B94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A0FC" w14:textId="43D313FD" w:rsidR="007475DC" w:rsidRPr="007475DC" w:rsidRDefault="007475DC" w:rsidP="007475DC">
      <w:pPr>
        <w:shd w:val="clear" w:color="auto" w:fill="FFFFFF"/>
        <w:spacing w:after="240" w:line="384" w:lineRule="atLeast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Deťom treba 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pripravi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ť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srdiečka z kartónu aj s uškom na zavesenie, staršie si môžu vystrihnúť. Potom im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stačí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vysvetli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ť a ukázať ako budú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 xml:space="preserve"> lepiť zrnká na srdiečkový podklad jedno vedľa druhého, aby sme pokryli celé srdiečko.</w:t>
      </w:r>
    </w:p>
    <w:p w14:paraId="5264C793" w14:textId="23D4AC0D" w:rsidR="007475DC" w:rsidRPr="007475DC" w:rsidRDefault="007475DC" w:rsidP="007475DC">
      <w:pPr>
        <w:shd w:val="clear" w:color="auto" w:fill="FFFFFF"/>
        <w:spacing w:after="240" w:line="384" w:lineRule="atLeast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</w:pP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Takže, srdce potrieme dostatočným množstvom lepidla a ukladáme pod</w:t>
      </w:r>
      <w:r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ľ</w:t>
      </w:r>
      <w:r w:rsidRPr="007475DC">
        <w:rPr>
          <w:rFonts w:ascii="Source Sans Pro" w:eastAsia="Times New Roman" w:hAnsi="Source Sans Pro" w:cs="Times New Roman"/>
          <w:color w:val="666666"/>
          <w:sz w:val="27"/>
          <w:szCs w:val="27"/>
          <w:lang w:eastAsia="sk-SK"/>
        </w:rPr>
        <w:t>a vlastného uváženia strukoviny, kávové zrnká, buď šikmo, alebo vodorovne ako sa komu páči. Necháme do druhého dňa vyschnúť a máme hotový obrázok na stenu, dvere, alebo len tak pre radosť mamičke.</w:t>
      </w:r>
    </w:p>
    <w:p w14:paraId="6A2FEFA2" w14:textId="77777777" w:rsidR="00684413" w:rsidRDefault="00684413"/>
    <w:sectPr w:rsidR="006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2"/>
    <w:rsid w:val="000063F7"/>
    <w:rsid w:val="0000787B"/>
    <w:rsid w:val="000262C9"/>
    <w:rsid w:val="00037699"/>
    <w:rsid w:val="000479BB"/>
    <w:rsid w:val="00081422"/>
    <w:rsid w:val="00083FBB"/>
    <w:rsid w:val="000A5465"/>
    <w:rsid w:val="000B5165"/>
    <w:rsid w:val="000C18E9"/>
    <w:rsid w:val="000C331B"/>
    <w:rsid w:val="000F04F0"/>
    <w:rsid w:val="000F5397"/>
    <w:rsid w:val="000F6BD0"/>
    <w:rsid w:val="001125E3"/>
    <w:rsid w:val="00126F8D"/>
    <w:rsid w:val="0013300C"/>
    <w:rsid w:val="0015109F"/>
    <w:rsid w:val="00151257"/>
    <w:rsid w:val="00155E82"/>
    <w:rsid w:val="0016650A"/>
    <w:rsid w:val="0017085C"/>
    <w:rsid w:val="0017659F"/>
    <w:rsid w:val="00186896"/>
    <w:rsid w:val="001A5B90"/>
    <w:rsid w:val="001D37A0"/>
    <w:rsid w:val="001F28DC"/>
    <w:rsid w:val="002168D8"/>
    <w:rsid w:val="002274F4"/>
    <w:rsid w:val="00243C33"/>
    <w:rsid w:val="00247369"/>
    <w:rsid w:val="0028005F"/>
    <w:rsid w:val="002A0486"/>
    <w:rsid w:val="002A4624"/>
    <w:rsid w:val="002A50EC"/>
    <w:rsid w:val="002C0ED3"/>
    <w:rsid w:val="002D718A"/>
    <w:rsid w:val="002D7385"/>
    <w:rsid w:val="002E7E53"/>
    <w:rsid w:val="002F07E7"/>
    <w:rsid w:val="002F1AC1"/>
    <w:rsid w:val="00300038"/>
    <w:rsid w:val="0030140F"/>
    <w:rsid w:val="00304FC7"/>
    <w:rsid w:val="0031656A"/>
    <w:rsid w:val="00324694"/>
    <w:rsid w:val="00337AC6"/>
    <w:rsid w:val="00343620"/>
    <w:rsid w:val="00344FFC"/>
    <w:rsid w:val="00347235"/>
    <w:rsid w:val="00347BA9"/>
    <w:rsid w:val="00347C8F"/>
    <w:rsid w:val="00362236"/>
    <w:rsid w:val="0037582B"/>
    <w:rsid w:val="00381B91"/>
    <w:rsid w:val="00382A3D"/>
    <w:rsid w:val="00395F1E"/>
    <w:rsid w:val="003A44DE"/>
    <w:rsid w:val="003B02CE"/>
    <w:rsid w:val="003B7F50"/>
    <w:rsid w:val="0040065E"/>
    <w:rsid w:val="004220D2"/>
    <w:rsid w:val="00427291"/>
    <w:rsid w:val="004277FF"/>
    <w:rsid w:val="0044713D"/>
    <w:rsid w:val="00450A79"/>
    <w:rsid w:val="00451F75"/>
    <w:rsid w:val="00455219"/>
    <w:rsid w:val="00476A4C"/>
    <w:rsid w:val="00485655"/>
    <w:rsid w:val="004A14E8"/>
    <w:rsid w:val="004A2EF2"/>
    <w:rsid w:val="004A5262"/>
    <w:rsid w:val="004B0AB2"/>
    <w:rsid w:val="004B2BD2"/>
    <w:rsid w:val="004B3404"/>
    <w:rsid w:val="004C08EA"/>
    <w:rsid w:val="004F0BF7"/>
    <w:rsid w:val="00505EF8"/>
    <w:rsid w:val="00512327"/>
    <w:rsid w:val="00512620"/>
    <w:rsid w:val="00512F3C"/>
    <w:rsid w:val="00516DCC"/>
    <w:rsid w:val="00523C92"/>
    <w:rsid w:val="0056548C"/>
    <w:rsid w:val="005864D8"/>
    <w:rsid w:val="005901CD"/>
    <w:rsid w:val="00596689"/>
    <w:rsid w:val="005B344E"/>
    <w:rsid w:val="005B607D"/>
    <w:rsid w:val="005D078E"/>
    <w:rsid w:val="005D6C4A"/>
    <w:rsid w:val="00600310"/>
    <w:rsid w:val="00612CAD"/>
    <w:rsid w:val="0063232D"/>
    <w:rsid w:val="006500B1"/>
    <w:rsid w:val="00657783"/>
    <w:rsid w:val="006724BB"/>
    <w:rsid w:val="0067417D"/>
    <w:rsid w:val="0067638F"/>
    <w:rsid w:val="00684413"/>
    <w:rsid w:val="00692527"/>
    <w:rsid w:val="006A452D"/>
    <w:rsid w:val="006B3696"/>
    <w:rsid w:val="006F0FEB"/>
    <w:rsid w:val="006F3FC8"/>
    <w:rsid w:val="006F619D"/>
    <w:rsid w:val="00702412"/>
    <w:rsid w:val="00726AE8"/>
    <w:rsid w:val="00743F06"/>
    <w:rsid w:val="007475DC"/>
    <w:rsid w:val="00754803"/>
    <w:rsid w:val="00754FE0"/>
    <w:rsid w:val="00797269"/>
    <w:rsid w:val="007A54A3"/>
    <w:rsid w:val="007B0DBE"/>
    <w:rsid w:val="007B0E5A"/>
    <w:rsid w:val="007B6650"/>
    <w:rsid w:val="0080112B"/>
    <w:rsid w:val="008020C6"/>
    <w:rsid w:val="0080623A"/>
    <w:rsid w:val="008356BF"/>
    <w:rsid w:val="00840003"/>
    <w:rsid w:val="00842E0F"/>
    <w:rsid w:val="00845549"/>
    <w:rsid w:val="008500C3"/>
    <w:rsid w:val="00864952"/>
    <w:rsid w:val="008816B7"/>
    <w:rsid w:val="00887D28"/>
    <w:rsid w:val="008912C7"/>
    <w:rsid w:val="008F33EA"/>
    <w:rsid w:val="008F3685"/>
    <w:rsid w:val="00902ADC"/>
    <w:rsid w:val="009070B3"/>
    <w:rsid w:val="009250DF"/>
    <w:rsid w:val="00931091"/>
    <w:rsid w:val="009336BA"/>
    <w:rsid w:val="009445D9"/>
    <w:rsid w:val="00946E0A"/>
    <w:rsid w:val="009532DB"/>
    <w:rsid w:val="00954F97"/>
    <w:rsid w:val="0098545E"/>
    <w:rsid w:val="0098637D"/>
    <w:rsid w:val="00993065"/>
    <w:rsid w:val="00993806"/>
    <w:rsid w:val="00997E1B"/>
    <w:rsid w:val="009E7A25"/>
    <w:rsid w:val="009F2C7E"/>
    <w:rsid w:val="009F43A8"/>
    <w:rsid w:val="00A2044F"/>
    <w:rsid w:val="00A279CD"/>
    <w:rsid w:val="00A378B2"/>
    <w:rsid w:val="00A52374"/>
    <w:rsid w:val="00A64047"/>
    <w:rsid w:val="00A64CAF"/>
    <w:rsid w:val="00A71D78"/>
    <w:rsid w:val="00A73419"/>
    <w:rsid w:val="00A94DB0"/>
    <w:rsid w:val="00A9779A"/>
    <w:rsid w:val="00AA5CAD"/>
    <w:rsid w:val="00AB78B2"/>
    <w:rsid w:val="00AD1248"/>
    <w:rsid w:val="00AD2FE6"/>
    <w:rsid w:val="00AD5CEB"/>
    <w:rsid w:val="00AE1346"/>
    <w:rsid w:val="00AF411E"/>
    <w:rsid w:val="00AF53EB"/>
    <w:rsid w:val="00B025E4"/>
    <w:rsid w:val="00B12312"/>
    <w:rsid w:val="00B17BCA"/>
    <w:rsid w:val="00B470E5"/>
    <w:rsid w:val="00B56ECB"/>
    <w:rsid w:val="00B57C7D"/>
    <w:rsid w:val="00B65635"/>
    <w:rsid w:val="00B66B0A"/>
    <w:rsid w:val="00B67EC7"/>
    <w:rsid w:val="00B80AEB"/>
    <w:rsid w:val="00B82991"/>
    <w:rsid w:val="00B90C5D"/>
    <w:rsid w:val="00B94286"/>
    <w:rsid w:val="00BB5369"/>
    <w:rsid w:val="00BC4B0F"/>
    <w:rsid w:val="00BE0862"/>
    <w:rsid w:val="00BF4360"/>
    <w:rsid w:val="00BF7F5D"/>
    <w:rsid w:val="00C02359"/>
    <w:rsid w:val="00C143D6"/>
    <w:rsid w:val="00C20B5A"/>
    <w:rsid w:val="00C21895"/>
    <w:rsid w:val="00C24341"/>
    <w:rsid w:val="00C27691"/>
    <w:rsid w:val="00C33E7E"/>
    <w:rsid w:val="00C53D5F"/>
    <w:rsid w:val="00C6479C"/>
    <w:rsid w:val="00C73D15"/>
    <w:rsid w:val="00C86706"/>
    <w:rsid w:val="00C902CA"/>
    <w:rsid w:val="00CA4D1A"/>
    <w:rsid w:val="00CC1F12"/>
    <w:rsid w:val="00CC3BAD"/>
    <w:rsid w:val="00CC5D0F"/>
    <w:rsid w:val="00CD6F9B"/>
    <w:rsid w:val="00CF577F"/>
    <w:rsid w:val="00D018AC"/>
    <w:rsid w:val="00D02EF4"/>
    <w:rsid w:val="00D02FDF"/>
    <w:rsid w:val="00D21C70"/>
    <w:rsid w:val="00D41F97"/>
    <w:rsid w:val="00D42224"/>
    <w:rsid w:val="00D44BE5"/>
    <w:rsid w:val="00D952D6"/>
    <w:rsid w:val="00D9776F"/>
    <w:rsid w:val="00DA4743"/>
    <w:rsid w:val="00DB7E0B"/>
    <w:rsid w:val="00DC267A"/>
    <w:rsid w:val="00DD27EB"/>
    <w:rsid w:val="00DD541F"/>
    <w:rsid w:val="00DD5BBC"/>
    <w:rsid w:val="00DD677E"/>
    <w:rsid w:val="00DD7377"/>
    <w:rsid w:val="00DE4D12"/>
    <w:rsid w:val="00DF5384"/>
    <w:rsid w:val="00E045FD"/>
    <w:rsid w:val="00E1248F"/>
    <w:rsid w:val="00E12878"/>
    <w:rsid w:val="00E20485"/>
    <w:rsid w:val="00E21ABB"/>
    <w:rsid w:val="00E36C82"/>
    <w:rsid w:val="00E566E1"/>
    <w:rsid w:val="00E627D7"/>
    <w:rsid w:val="00E62E1A"/>
    <w:rsid w:val="00E849CB"/>
    <w:rsid w:val="00E8793A"/>
    <w:rsid w:val="00EA1797"/>
    <w:rsid w:val="00EB19EA"/>
    <w:rsid w:val="00EB6A7D"/>
    <w:rsid w:val="00EF54A5"/>
    <w:rsid w:val="00F06232"/>
    <w:rsid w:val="00F17891"/>
    <w:rsid w:val="00F35229"/>
    <w:rsid w:val="00F40CC6"/>
    <w:rsid w:val="00F76179"/>
    <w:rsid w:val="00F80BF1"/>
    <w:rsid w:val="00F80EFE"/>
    <w:rsid w:val="00F84843"/>
    <w:rsid w:val="00F878DC"/>
    <w:rsid w:val="00FA41DA"/>
    <w:rsid w:val="00FA5B7E"/>
    <w:rsid w:val="00FC4A63"/>
    <w:rsid w:val="00FD6E3C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74C2"/>
  <w15:chartTrackingRefBased/>
  <w15:docId w15:val="{0D1AAB13-41CC-41F5-9587-B18BFD3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4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alinka.sk/wp-content/uploads/srdce-z-prirodnin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2020-05-06T18:45:00Z</dcterms:created>
  <dcterms:modified xsi:type="dcterms:W3CDTF">2020-05-06T18:49:00Z</dcterms:modified>
</cp:coreProperties>
</file>